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FB" w:rsidRPr="00052F98" w:rsidRDefault="00BA22FB" w:rsidP="009A0D04">
      <w:pPr>
        <w:contextualSpacing/>
        <w:rPr>
          <w:rFonts w:ascii="Times New Roman" w:hAnsi="Times New Roman"/>
          <w:sz w:val="26"/>
          <w:szCs w:val="26"/>
        </w:rPr>
      </w:pPr>
    </w:p>
    <w:p w:rsidR="001A13A3" w:rsidRPr="00052F98" w:rsidRDefault="001A13A3" w:rsidP="009A0D04">
      <w:pPr>
        <w:contextualSpacing/>
        <w:rPr>
          <w:rFonts w:ascii="Times New Roman" w:hAnsi="Times New Roman"/>
          <w:sz w:val="26"/>
          <w:szCs w:val="26"/>
        </w:rPr>
      </w:pPr>
    </w:p>
    <w:p w:rsidR="00413A7B" w:rsidRDefault="00413A7B" w:rsidP="009A0D0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A0D04" w:rsidRDefault="009A0D04" w:rsidP="009A0D0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A0D04" w:rsidRDefault="009A0D04" w:rsidP="009A0D0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A0D04" w:rsidRDefault="009A0D04" w:rsidP="009A0D0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A0D04" w:rsidRPr="005D7E8C" w:rsidRDefault="005D7E8C" w:rsidP="009A0D0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ins w:id="0" w:author="Папырина Екатерина Анатольевна" w:date="2023-09-26T14:52:00Z">
        <w:r>
          <w:rPr>
            <w:rFonts w:ascii="Times New Roman" w:hAnsi="Times New Roman"/>
            <w:b/>
            <w:sz w:val="26"/>
            <w:szCs w:val="26"/>
          </w:rPr>
          <w:t xml:space="preserve">В редакции </w:t>
        </w:r>
      </w:ins>
      <w:ins w:id="1" w:author="Папырина Екатерина Анатольевна" w:date="2023-09-26T14:53:00Z">
        <w:r w:rsidRPr="005D7E8C">
          <w:rPr>
            <w:rFonts w:ascii="Times New Roman" w:hAnsi="Times New Roman"/>
            <w:b/>
            <w:sz w:val="26"/>
            <w:szCs w:val="26"/>
          </w:rPr>
          <w:t>6.18.1-01/020823-1</w:t>
        </w:r>
        <w:r>
          <w:rPr>
            <w:rFonts w:ascii="Times New Roman" w:hAnsi="Times New Roman"/>
            <w:b/>
            <w:sz w:val="26"/>
            <w:szCs w:val="26"/>
          </w:rPr>
          <w:t xml:space="preserve"> от 02.08.2023г.</w:t>
        </w:r>
      </w:ins>
    </w:p>
    <w:p w:rsidR="009A0D04" w:rsidRDefault="009A0D04" w:rsidP="009A0D0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A0D04" w:rsidRDefault="009A0D04" w:rsidP="009A0D0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2" w:name="_GoBack"/>
      <w:bookmarkEnd w:id="2"/>
    </w:p>
    <w:p w:rsidR="009A0D04" w:rsidRDefault="009A0D04" w:rsidP="009A0D0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A0D04" w:rsidRPr="000D6138" w:rsidRDefault="009A0D04" w:rsidP="009A0D0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A5835" w:rsidRPr="00C27B03" w:rsidRDefault="004A5835" w:rsidP="00C27B0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27B03">
        <w:rPr>
          <w:rFonts w:ascii="Times New Roman" w:hAnsi="Times New Roman"/>
          <w:b/>
          <w:sz w:val="26"/>
          <w:szCs w:val="26"/>
        </w:rPr>
        <w:t>О</w:t>
      </w:r>
      <w:r w:rsidR="000E47B4" w:rsidRPr="00C27B03">
        <w:rPr>
          <w:rFonts w:ascii="Times New Roman" w:hAnsi="Times New Roman"/>
          <w:b/>
          <w:sz w:val="26"/>
          <w:szCs w:val="26"/>
        </w:rPr>
        <w:t xml:space="preserve">б утверждении </w:t>
      </w:r>
      <w:r w:rsidR="003D3F79" w:rsidRPr="00C27B03">
        <w:rPr>
          <w:rFonts w:ascii="Times New Roman" w:hAnsi="Times New Roman"/>
          <w:b/>
          <w:sz w:val="26"/>
          <w:szCs w:val="26"/>
        </w:rPr>
        <w:t>графика движения документов по расчету стипендии, заработной платы и гражданско-правовы</w:t>
      </w:r>
      <w:r w:rsidR="005E00D6" w:rsidRPr="00C27B03">
        <w:rPr>
          <w:rFonts w:ascii="Times New Roman" w:hAnsi="Times New Roman"/>
          <w:b/>
          <w:sz w:val="26"/>
          <w:szCs w:val="26"/>
        </w:rPr>
        <w:t>х договоров</w:t>
      </w:r>
      <w:r w:rsidR="009A0D04">
        <w:rPr>
          <w:rFonts w:ascii="Times New Roman" w:hAnsi="Times New Roman"/>
          <w:b/>
          <w:sz w:val="26"/>
          <w:szCs w:val="26"/>
        </w:rPr>
        <w:t xml:space="preserve"> в</w:t>
      </w:r>
      <w:r w:rsidR="003D3F79" w:rsidRPr="00C27B03">
        <w:rPr>
          <w:rFonts w:ascii="Times New Roman" w:hAnsi="Times New Roman"/>
          <w:b/>
          <w:sz w:val="26"/>
          <w:szCs w:val="26"/>
        </w:rPr>
        <w:t xml:space="preserve"> </w:t>
      </w:r>
      <w:r w:rsidRPr="00C27B03">
        <w:rPr>
          <w:rFonts w:ascii="Times New Roman" w:hAnsi="Times New Roman"/>
          <w:b/>
          <w:sz w:val="26"/>
          <w:szCs w:val="26"/>
        </w:rPr>
        <w:t>Национальн</w:t>
      </w:r>
      <w:r w:rsidR="009A0D04">
        <w:rPr>
          <w:rFonts w:ascii="Times New Roman" w:hAnsi="Times New Roman"/>
          <w:b/>
          <w:sz w:val="26"/>
          <w:szCs w:val="26"/>
        </w:rPr>
        <w:t>ом</w:t>
      </w:r>
      <w:r w:rsidRPr="00C27B03">
        <w:rPr>
          <w:rFonts w:ascii="Times New Roman" w:hAnsi="Times New Roman"/>
          <w:b/>
          <w:sz w:val="26"/>
          <w:szCs w:val="26"/>
        </w:rPr>
        <w:t xml:space="preserve"> исследовательск</w:t>
      </w:r>
      <w:r w:rsidR="009A0D04">
        <w:rPr>
          <w:rFonts w:ascii="Times New Roman" w:hAnsi="Times New Roman"/>
          <w:b/>
          <w:sz w:val="26"/>
          <w:szCs w:val="26"/>
        </w:rPr>
        <w:t>ом</w:t>
      </w:r>
      <w:r w:rsidRPr="00C27B03">
        <w:rPr>
          <w:rFonts w:ascii="Times New Roman" w:hAnsi="Times New Roman"/>
          <w:b/>
          <w:sz w:val="26"/>
          <w:szCs w:val="26"/>
        </w:rPr>
        <w:t xml:space="preserve"> университет</w:t>
      </w:r>
      <w:r w:rsidR="009A0D04">
        <w:rPr>
          <w:rFonts w:ascii="Times New Roman" w:hAnsi="Times New Roman"/>
          <w:b/>
          <w:sz w:val="26"/>
          <w:szCs w:val="26"/>
        </w:rPr>
        <w:t>е</w:t>
      </w:r>
      <w:r w:rsidRPr="00C27B03">
        <w:rPr>
          <w:rFonts w:ascii="Times New Roman" w:hAnsi="Times New Roman"/>
          <w:b/>
          <w:sz w:val="26"/>
          <w:szCs w:val="26"/>
        </w:rPr>
        <w:t xml:space="preserve"> «Высшая школа экономики»</w:t>
      </w:r>
    </w:p>
    <w:p w:rsidR="004A5835" w:rsidRPr="00C27B03" w:rsidRDefault="004A5835" w:rsidP="00C27B0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16290" w:rsidRPr="000D6138" w:rsidRDefault="00516290" w:rsidP="000D6138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3F79" w:rsidRPr="00C27B03" w:rsidRDefault="003D3F79" w:rsidP="009A0D04">
      <w:pPr>
        <w:contextualSpacing/>
        <w:rPr>
          <w:rFonts w:ascii="Times New Roman" w:hAnsi="Times New Roman"/>
          <w:sz w:val="26"/>
          <w:szCs w:val="26"/>
        </w:rPr>
      </w:pPr>
      <w:r w:rsidRPr="00C27B03">
        <w:rPr>
          <w:rFonts w:ascii="Times New Roman" w:hAnsi="Times New Roman"/>
          <w:sz w:val="26"/>
          <w:szCs w:val="26"/>
        </w:rPr>
        <w:t>ПРИКАЗЫВАЮ:</w:t>
      </w:r>
    </w:p>
    <w:p w:rsidR="00516290" w:rsidRPr="00C27B03" w:rsidRDefault="00516290" w:rsidP="00C27B0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516290" w:rsidRPr="00C27B03" w:rsidRDefault="00516290" w:rsidP="000D613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B03">
        <w:rPr>
          <w:rFonts w:ascii="Times New Roman" w:hAnsi="Times New Roman"/>
          <w:sz w:val="26"/>
          <w:szCs w:val="26"/>
        </w:rPr>
        <w:t xml:space="preserve">Утвердить </w:t>
      </w:r>
      <w:r w:rsidR="009A0D04">
        <w:rPr>
          <w:rFonts w:ascii="Times New Roman" w:hAnsi="Times New Roman"/>
          <w:sz w:val="26"/>
          <w:szCs w:val="26"/>
        </w:rPr>
        <w:t xml:space="preserve">и ввести в действие </w:t>
      </w:r>
      <w:r w:rsidR="009A0D04" w:rsidRPr="00EE6078">
        <w:rPr>
          <w:rFonts w:ascii="Times New Roman" w:hAnsi="Times New Roman"/>
          <w:sz w:val="26"/>
          <w:szCs w:val="26"/>
        </w:rPr>
        <w:t xml:space="preserve">с </w:t>
      </w:r>
      <w:r w:rsidR="009A0D04" w:rsidRPr="00052F98">
        <w:rPr>
          <w:rFonts w:ascii="Times New Roman" w:hAnsi="Times New Roman"/>
          <w:sz w:val="26"/>
          <w:szCs w:val="26"/>
        </w:rPr>
        <w:t>01.09.2019</w:t>
      </w:r>
      <w:r w:rsidR="009A0D04" w:rsidRPr="00EE6078">
        <w:rPr>
          <w:rFonts w:ascii="Times New Roman" w:hAnsi="Times New Roman"/>
          <w:sz w:val="26"/>
          <w:szCs w:val="26"/>
        </w:rPr>
        <w:t xml:space="preserve"> </w:t>
      </w:r>
      <w:r w:rsidR="003D3F79" w:rsidRPr="00EE6078">
        <w:rPr>
          <w:rFonts w:ascii="Times New Roman" w:hAnsi="Times New Roman"/>
          <w:sz w:val="26"/>
          <w:szCs w:val="26"/>
        </w:rPr>
        <w:t>график</w:t>
      </w:r>
      <w:r w:rsidR="003D3F79" w:rsidRPr="00C27B03">
        <w:rPr>
          <w:rFonts w:ascii="Times New Roman" w:hAnsi="Times New Roman"/>
          <w:sz w:val="26"/>
          <w:szCs w:val="26"/>
        </w:rPr>
        <w:t xml:space="preserve"> движения документов по расчету стипендии, заработной платы и гражданско-правовы</w:t>
      </w:r>
      <w:r w:rsidR="005E00D6" w:rsidRPr="00C27B03">
        <w:rPr>
          <w:rFonts w:ascii="Times New Roman" w:hAnsi="Times New Roman"/>
          <w:sz w:val="26"/>
          <w:szCs w:val="26"/>
        </w:rPr>
        <w:t>х договоров</w:t>
      </w:r>
      <w:r w:rsidR="003D3F79" w:rsidRPr="00C27B03">
        <w:rPr>
          <w:rFonts w:ascii="Times New Roman" w:hAnsi="Times New Roman"/>
          <w:sz w:val="26"/>
          <w:szCs w:val="26"/>
        </w:rPr>
        <w:t xml:space="preserve"> </w:t>
      </w:r>
      <w:r w:rsidRPr="00C27B03">
        <w:rPr>
          <w:rFonts w:ascii="Times New Roman" w:hAnsi="Times New Roman"/>
          <w:sz w:val="26"/>
          <w:szCs w:val="26"/>
        </w:rPr>
        <w:t xml:space="preserve">в </w:t>
      </w:r>
      <w:r w:rsidR="00B74724" w:rsidRPr="000D6138">
        <w:rPr>
          <w:rFonts w:ascii="Times New Roman" w:hAnsi="Times New Roman"/>
          <w:sz w:val="26"/>
          <w:szCs w:val="26"/>
        </w:rPr>
        <w:t xml:space="preserve">Национальном исследовательском университете «Высшая школа экономики» (далее соответственно – график движения документов, </w:t>
      </w:r>
      <w:r w:rsidRPr="00C27B03">
        <w:rPr>
          <w:rFonts w:ascii="Times New Roman" w:hAnsi="Times New Roman"/>
          <w:sz w:val="26"/>
          <w:szCs w:val="26"/>
        </w:rPr>
        <w:t>НИУ ВШЭ</w:t>
      </w:r>
      <w:r w:rsidR="00B74724">
        <w:rPr>
          <w:rFonts w:ascii="Times New Roman" w:hAnsi="Times New Roman"/>
          <w:sz w:val="26"/>
          <w:szCs w:val="26"/>
        </w:rPr>
        <w:t>)</w:t>
      </w:r>
      <w:r w:rsidR="009A0D04">
        <w:rPr>
          <w:rFonts w:ascii="Times New Roman" w:hAnsi="Times New Roman"/>
          <w:sz w:val="26"/>
          <w:szCs w:val="26"/>
        </w:rPr>
        <w:t xml:space="preserve"> (приложение)</w:t>
      </w:r>
      <w:r w:rsidRPr="000D6138">
        <w:rPr>
          <w:rFonts w:ascii="Times New Roman" w:hAnsi="Times New Roman"/>
          <w:sz w:val="26"/>
          <w:szCs w:val="26"/>
        </w:rPr>
        <w:t>.</w:t>
      </w:r>
    </w:p>
    <w:p w:rsidR="00516290" w:rsidRPr="00C27B03" w:rsidRDefault="00516290" w:rsidP="000D613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B03">
        <w:rPr>
          <w:rFonts w:ascii="Times New Roman" w:hAnsi="Times New Roman"/>
          <w:sz w:val="26"/>
          <w:szCs w:val="26"/>
        </w:rPr>
        <w:t>Всем структурным подразделениям и работникам НИУ ВШЭ в работе с документами</w:t>
      </w:r>
      <w:r w:rsidR="005E00D6" w:rsidRPr="00C27B03">
        <w:rPr>
          <w:rFonts w:ascii="Times New Roman" w:hAnsi="Times New Roman"/>
          <w:sz w:val="26"/>
          <w:szCs w:val="26"/>
        </w:rPr>
        <w:t xml:space="preserve"> </w:t>
      </w:r>
      <w:r w:rsidRPr="00C27B03">
        <w:rPr>
          <w:rFonts w:ascii="Times New Roman" w:hAnsi="Times New Roman"/>
          <w:sz w:val="26"/>
          <w:szCs w:val="26"/>
        </w:rPr>
        <w:t>руководствоваться график</w:t>
      </w:r>
      <w:r w:rsidR="00762DB2">
        <w:rPr>
          <w:rFonts w:ascii="Times New Roman" w:hAnsi="Times New Roman"/>
          <w:sz w:val="26"/>
          <w:szCs w:val="26"/>
        </w:rPr>
        <w:t>ом</w:t>
      </w:r>
      <w:r w:rsidRPr="00C27B03">
        <w:rPr>
          <w:rFonts w:ascii="Times New Roman" w:hAnsi="Times New Roman"/>
          <w:sz w:val="26"/>
          <w:szCs w:val="26"/>
        </w:rPr>
        <w:t xml:space="preserve"> </w:t>
      </w:r>
      <w:r w:rsidR="005E00D6" w:rsidRPr="00C27B03">
        <w:rPr>
          <w:rFonts w:ascii="Times New Roman" w:hAnsi="Times New Roman"/>
          <w:sz w:val="26"/>
          <w:szCs w:val="26"/>
        </w:rPr>
        <w:t>движения документов</w:t>
      </w:r>
      <w:r w:rsidRPr="00C27B03">
        <w:rPr>
          <w:rFonts w:ascii="Times New Roman" w:hAnsi="Times New Roman"/>
          <w:sz w:val="26"/>
          <w:szCs w:val="26"/>
        </w:rPr>
        <w:t xml:space="preserve"> с момента введения его в действие.</w:t>
      </w:r>
    </w:p>
    <w:p w:rsidR="00516290" w:rsidRPr="00EE6078" w:rsidRDefault="00516290" w:rsidP="000D613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2F98">
        <w:rPr>
          <w:rFonts w:ascii="Times New Roman" w:hAnsi="Times New Roman"/>
          <w:sz w:val="26"/>
          <w:szCs w:val="26"/>
        </w:rPr>
        <w:t xml:space="preserve">Управлению </w:t>
      </w:r>
      <w:r w:rsidR="005251C9" w:rsidRPr="00052F98">
        <w:rPr>
          <w:rFonts w:ascii="Times New Roman" w:hAnsi="Times New Roman"/>
          <w:sz w:val="26"/>
          <w:szCs w:val="26"/>
        </w:rPr>
        <w:t>персонала</w:t>
      </w:r>
      <w:r w:rsidR="003D3F79" w:rsidRPr="00EE6078">
        <w:rPr>
          <w:rFonts w:ascii="Times New Roman" w:hAnsi="Times New Roman"/>
          <w:sz w:val="26"/>
          <w:szCs w:val="26"/>
        </w:rPr>
        <w:t xml:space="preserve"> </w:t>
      </w:r>
      <w:r w:rsidR="005E4BD7" w:rsidRPr="00EE6078">
        <w:rPr>
          <w:rFonts w:ascii="Times New Roman" w:hAnsi="Times New Roman"/>
          <w:sz w:val="26"/>
          <w:szCs w:val="26"/>
        </w:rPr>
        <w:t xml:space="preserve">проинформировать структурные подразделения НИУ ВШЭ </w:t>
      </w:r>
      <w:r w:rsidR="005E4BD7" w:rsidRPr="00052F98">
        <w:rPr>
          <w:rFonts w:ascii="Times New Roman" w:hAnsi="Times New Roman"/>
          <w:sz w:val="26"/>
          <w:szCs w:val="26"/>
        </w:rPr>
        <w:t xml:space="preserve">о </w:t>
      </w:r>
      <w:r w:rsidR="005251C9" w:rsidRPr="00052F98">
        <w:rPr>
          <w:rFonts w:ascii="Times New Roman" w:hAnsi="Times New Roman"/>
          <w:sz w:val="26"/>
          <w:szCs w:val="26"/>
        </w:rPr>
        <w:t>график</w:t>
      </w:r>
      <w:r w:rsidR="005E4BD7" w:rsidRPr="00052F98">
        <w:rPr>
          <w:rFonts w:ascii="Times New Roman" w:hAnsi="Times New Roman"/>
          <w:sz w:val="26"/>
          <w:szCs w:val="26"/>
        </w:rPr>
        <w:t>е</w:t>
      </w:r>
      <w:r w:rsidR="005251C9" w:rsidRPr="00052F98">
        <w:rPr>
          <w:rFonts w:ascii="Times New Roman" w:hAnsi="Times New Roman"/>
          <w:sz w:val="26"/>
          <w:szCs w:val="26"/>
        </w:rPr>
        <w:t xml:space="preserve"> </w:t>
      </w:r>
      <w:r w:rsidR="005E00D6" w:rsidRPr="00052F98">
        <w:rPr>
          <w:rFonts w:ascii="Times New Roman" w:hAnsi="Times New Roman"/>
          <w:sz w:val="26"/>
          <w:szCs w:val="26"/>
        </w:rPr>
        <w:t>движения документов</w:t>
      </w:r>
      <w:r w:rsidRPr="00052F98">
        <w:rPr>
          <w:rFonts w:ascii="Times New Roman" w:hAnsi="Times New Roman"/>
          <w:sz w:val="26"/>
          <w:szCs w:val="26"/>
        </w:rPr>
        <w:t xml:space="preserve"> до </w:t>
      </w:r>
      <w:r w:rsidR="00EF2CDE" w:rsidRPr="00EF2CDE">
        <w:rPr>
          <w:rFonts w:ascii="Times New Roman" w:hAnsi="Times New Roman"/>
          <w:sz w:val="26"/>
          <w:szCs w:val="26"/>
        </w:rPr>
        <w:t>16</w:t>
      </w:r>
      <w:r w:rsidR="005251C9" w:rsidRPr="00052F98">
        <w:rPr>
          <w:rFonts w:ascii="Times New Roman" w:hAnsi="Times New Roman"/>
          <w:sz w:val="26"/>
          <w:szCs w:val="26"/>
        </w:rPr>
        <w:t>.0</w:t>
      </w:r>
      <w:r w:rsidR="00EF2CDE" w:rsidRPr="00EF2CDE">
        <w:rPr>
          <w:rFonts w:ascii="Times New Roman" w:hAnsi="Times New Roman"/>
          <w:sz w:val="26"/>
          <w:szCs w:val="26"/>
        </w:rPr>
        <w:t>9</w:t>
      </w:r>
      <w:r w:rsidR="005251C9" w:rsidRPr="00052F98">
        <w:rPr>
          <w:rFonts w:ascii="Times New Roman" w:hAnsi="Times New Roman"/>
          <w:sz w:val="26"/>
          <w:szCs w:val="26"/>
        </w:rPr>
        <w:t>.2019.</w:t>
      </w:r>
    </w:p>
    <w:p w:rsidR="00516290" w:rsidRPr="00C27B03" w:rsidRDefault="00516290" w:rsidP="000D613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6078">
        <w:rPr>
          <w:rFonts w:ascii="Times New Roman" w:hAnsi="Times New Roman"/>
          <w:sz w:val="26"/>
          <w:szCs w:val="26"/>
        </w:rPr>
        <w:t xml:space="preserve">Контроль </w:t>
      </w:r>
      <w:r w:rsidR="00762DB2" w:rsidRPr="00EE6078">
        <w:rPr>
          <w:rFonts w:ascii="Times New Roman" w:hAnsi="Times New Roman"/>
          <w:sz w:val="26"/>
          <w:szCs w:val="26"/>
        </w:rPr>
        <w:t>соблюдения</w:t>
      </w:r>
      <w:r w:rsidRPr="00EE6078">
        <w:rPr>
          <w:rFonts w:ascii="Times New Roman" w:hAnsi="Times New Roman"/>
          <w:sz w:val="26"/>
          <w:szCs w:val="26"/>
        </w:rPr>
        <w:t xml:space="preserve"> графика </w:t>
      </w:r>
      <w:r w:rsidR="005E00D6" w:rsidRPr="00EE6078">
        <w:rPr>
          <w:rFonts w:ascii="Times New Roman" w:hAnsi="Times New Roman"/>
          <w:sz w:val="26"/>
          <w:szCs w:val="26"/>
        </w:rPr>
        <w:t>движения</w:t>
      </w:r>
      <w:r w:rsidR="005E00D6" w:rsidRPr="00C27B03">
        <w:rPr>
          <w:rFonts w:ascii="Times New Roman" w:hAnsi="Times New Roman"/>
          <w:sz w:val="26"/>
          <w:szCs w:val="26"/>
        </w:rPr>
        <w:t xml:space="preserve"> документов</w:t>
      </w:r>
      <w:r w:rsidRPr="00C27B03">
        <w:rPr>
          <w:rFonts w:ascii="Times New Roman" w:hAnsi="Times New Roman"/>
          <w:sz w:val="26"/>
          <w:szCs w:val="26"/>
        </w:rPr>
        <w:t xml:space="preserve"> в</w:t>
      </w:r>
      <w:r w:rsidR="003D3F79" w:rsidRPr="00C27B03">
        <w:rPr>
          <w:rFonts w:ascii="Times New Roman" w:hAnsi="Times New Roman"/>
          <w:sz w:val="26"/>
          <w:szCs w:val="26"/>
        </w:rPr>
        <w:t xml:space="preserve"> </w:t>
      </w:r>
      <w:r w:rsidR="005251C9" w:rsidRPr="00C27B03">
        <w:rPr>
          <w:rFonts w:ascii="Times New Roman" w:hAnsi="Times New Roman"/>
          <w:sz w:val="26"/>
          <w:szCs w:val="26"/>
        </w:rPr>
        <w:t>НИУ</w:t>
      </w:r>
      <w:r w:rsidR="00B74724">
        <w:rPr>
          <w:rFonts w:ascii="Times New Roman" w:hAnsi="Times New Roman"/>
          <w:sz w:val="26"/>
          <w:szCs w:val="26"/>
        </w:rPr>
        <w:t> </w:t>
      </w:r>
      <w:r w:rsidR="005251C9" w:rsidRPr="00C27B03">
        <w:rPr>
          <w:rFonts w:ascii="Times New Roman" w:hAnsi="Times New Roman"/>
          <w:sz w:val="26"/>
          <w:szCs w:val="26"/>
        </w:rPr>
        <w:t>ВШЭ</w:t>
      </w:r>
      <w:r w:rsidRPr="00C27B03">
        <w:rPr>
          <w:rFonts w:ascii="Times New Roman" w:hAnsi="Times New Roman"/>
          <w:sz w:val="26"/>
          <w:szCs w:val="26"/>
        </w:rPr>
        <w:t xml:space="preserve"> возложить на </w:t>
      </w:r>
      <w:r w:rsidR="00F65F3B">
        <w:rPr>
          <w:rFonts w:ascii="Times New Roman" w:hAnsi="Times New Roman"/>
          <w:sz w:val="26"/>
          <w:szCs w:val="26"/>
        </w:rPr>
        <w:t>старшего директора по финансовой работе Юдину Е.М.</w:t>
      </w:r>
    </w:p>
    <w:p w:rsidR="00516290" w:rsidRPr="00C27B03" w:rsidRDefault="00516290" w:rsidP="00C27B0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413A7B" w:rsidRPr="00C27B03" w:rsidRDefault="00413A7B" w:rsidP="00C27B0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933DD7" w:rsidRPr="00696120" w:rsidRDefault="005E00D6" w:rsidP="00BE05E2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27B03">
        <w:rPr>
          <w:rFonts w:ascii="Times New Roman" w:hAnsi="Times New Roman"/>
          <w:sz w:val="26"/>
          <w:szCs w:val="26"/>
        </w:rPr>
        <w:t>Проректор</w:t>
      </w:r>
      <w:r w:rsidR="004A5835" w:rsidRPr="00C27B03">
        <w:rPr>
          <w:rFonts w:ascii="Times New Roman" w:hAnsi="Times New Roman"/>
          <w:sz w:val="26"/>
          <w:szCs w:val="26"/>
        </w:rPr>
        <w:t xml:space="preserve">                              </w:t>
      </w:r>
      <w:r w:rsidRPr="00C27B03">
        <w:rPr>
          <w:rFonts w:ascii="Times New Roman" w:hAnsi="Times New Roman"/>
          <w:sz w:val="26"/>
          <w:szCs w:val="26"/>
        </w:rPr>
        <w:t xml:space="preserve">                          </w:t>
      </w:r>
      <w:r w:rsidR="004A5835" w:rsidRPr="00C27B03">
        <w:rPr>
          <w:rFonts w:ascii="Times New Roman" w:hAnsi="Times New Roman"/>
          <w:sz w:val="26"/>
          <w:szCs w:val="26"/>
        </w:rPr>
        <w:t xml:space="preserve">       </w:t>
      </w:r>
      <w:r w:rsidR="00374CE2" w:rsidRPr="00C27B03">
        <w:rPr>
          <w:rFonts w:ascii="Times New Roman" w:hAnsi="Times New Roman"/>
          <w:sz w:val="26"/>
          <w:szCs w:val="26"/>
        </w:rPr>
        <w:t xml:space="preserve">     </w:t>
      </w:r>
      <w:r w:rsidRPr="00C27B03">
        <w:rPr>
          <w:rFonts w:ascii="Times New Roman" w:hAnsi="Times New Roman"/>
          <w:sz w:val="26"/>
          <w:szCs w:val="26"/>
        </w:rPr>
        <w:t xml:space="preserve">                 </w:t>
      </w:r>
      <w:r w:rsidR="00374CE2" w:rsidRPr="00C27B03">
        <w:rPr>
          <w:rFonts w:ascii="Times New Roman" w:hAnsi="Times New Roman"/>
          <w:sz w:val="26"/>
          <w:szCs w:val="26"/>
        </w:rPr>
        <w:t xml:space="preserve">        </w:t>
      </w:r>
      <w:r w:rsidR="004A5835" w:rsidRPr="00C27B03">
        <w:rPr>
          <w:rFonts w:ascii="Times New Roman" w:hAnsi="Times New Roman"/>
          <w:sz w:val="26"/>
          <w:szCs w:val="26"/>
        </w:rPr>
        <w:t xml:space="preserve"> </w:t>
      </w:r>
      <w:r w:rsidR="00051F5E" w:rsidRPr="00C27B03">
        <w:rPr>
          <w:rFonts w:ascii="Times New Roman" w:hAnsi="Times New Roman"/>
          <w:sz w:val="26"/>
          <w:szCs w:val="26"/>
        </w:rPr>
        <w:t xml:space="preserve">    </w:t>
      </w:r>
      <w:r w:rsidR="009A0D04">
        <w:rPr>
          <w:rFonts w:ascii="Times New Roman" w:hAnsi="Times New Roman"/>
          <w:sz w:val="26"/>
          <w:szCs w:val="26"/>
        </w:rPr>
        <w:t xml:space="preserve"> </w:t>
      </w:r>
      <w:r w:rsidRPr="00C27B03">
        <w:rPr>
          <w:rFonts w:ascii="Times New Roman" w:hAnsi="Times New Roman"/>
          <w:sz w:val="26"/>
          <w:szCs w:val="26"/>
        </w:rPr>
        <w:t>А.В. Новосельцев</w:t>
      </w:r>
    </w:p>
    <w:sectPr w:rsidR="00933DD7" w:rsidRPr="00696120" w:rsidSect="00DC5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79" w:rsidRDefault="00354B79" w:rsidP="00CE4488">
      <w:r>
        <w:separator/>
      </w:r>
    </w:p>
  </w:endnote>
  <w:endnote w:type="continuationSeparator" w:id="0">
    <w:p w:rsidR="00354B79" w:rsidRDefault="00354B79" w:rsidP="00C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79" w:rsidRDefault="00354B79" w:rsidP="00CE4488">
      <w:r>
        <w:separator/>
      </w:r>
    </w:p>
  </w:footnote>
  <w:footnote w:type="continuationSeparator" w:id="0">
    <w:p w:rsidR="00354B79" w:rsidRDefault="00354B79" w:rsidP="00CE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42FD"/>
    <w:multiLevelType w:val="hybridMultilevel"/>
    <w:tmpl w:val="2642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72DFA"/>
    <w:multiLevelType w:val="multilevel"/>
    <w:tmpl w:val="A2A048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пырина Екатерина Анатольевна">
    <w15:presenceInfo w15:providerId="None" w15:userId="Папырина Екатерина Анато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5"/>
    <w:rsid w:val="00015433"/>
    <w:rsid w:val="000311E0"/>
    <w:rsid w:val="0004228C"/>
    <w:rsid w:val="00051F5E"/>
    <w:rsid w:val="00052F98"/>
    <w:rsid w:val="00085D89"/>
    <w:rsid w:val="000C5F37"/>
    <w:rsid w:val="000D6138"/>
    <w:rsid w:val="000E47B4"/>
    <w:rsid w:val="00117B2C"/>
    <w:rsid w:val="001756CB"/>
    <w:rsid w:val="00196142"/>
    <w:rsid w:val="001A13A3"/>
    <w:rsid w:val="001A62BD"/>
    <w:rsid w:val="0020756B"/>
    <w:rsid w:val="0023643E"/>
    <w:rsid w:val="00257762"/>
    <w:rsid w:val="002A0BE7"/>
    <w:rsid w:val="002D7EC2"/>
    <w:rsid w:val="00312979"/>
    <w:rsid w:val="003160DD"/>
    <w:rsid w:val="00354B79"/>
    <w:rsid w:val="00374C88"/>
    <w:rsid w:val="00374CE2"/>
    <w:rsid w:val="00375816"/>
    <w:rsid w:val="00385746"/>
    <w:rsid w:val="003A07B5"/>
    <w:rsid w:val="003D3F79"/>
    <w:rsid w:val="004100E3"/>
    <w:rsid w:val="00411701"/>
    <w:rsid w:val="00413A7B"/>
    <w:rsid w:val="00416BD8"/>
    <w:rsid w:val="00440B1F"/>
    <w:rsid w:val="0046369D"/>
    <w:rsid w:val="004637ED"/>
    <w:rsid w:val="0048436B"/>
    <w:rsid w:val="00487124"/>
    <w:rsid w:val="004A0E45"/>
    <w:rsid w:val="004A5835"/>
    <w:rsid w:val="004B4E7A"/>
    <w:rsid w:val="004C0147"/>
    <w:rsid w:val="004E18B8"/>
    <w:rsid w:val="00516290"/>
    <w:rsid w:val="005251C9"/>
    <w:rsid w:val="005370FB"/>
    <w:rsid w:val="00537DC5"/>
    <w:rsid w:val="00562039"/>
    <w:rsid w:val="00595369"/>
    <w:rsid w:val="005A085A"/>
    <w:rsid w:val="005B319E"/>
    <w:rsid w:val="005D59BA"/>
    <w:rsid w:val="005D7E8C"/>
    <w:rsid w:val="005E00D6"/>
    <w:rsid w:val="005E4BD7"/>
    <w:rsid w:val="00601706"/>
    <w:rsid w:val="00625F52"/>
    <w:rsid w:val="00641E91"/>
    <w:rsid w:val="00645C52"/>
    <w:rsid w:val="00692A43"/>
    <w:rsid w:val="00696120"/>
    <w:rsid w:val="00705859"/>
    <w:rsid w:val="00713179"/>
    <w:rsid w:val="007369D0"/>
    <w:rsid w:val="00762DB2"/>
    <w:rsid w:val="007A6104"/>
    <w:rsid w:val="007A6851"/>
    <w:rsid w:val="007C6880"/>
    <w:rsid w:val="00855D1E"/>
    <w:rsid w:val="00862BC4"/>
    <w:rsid w:val="008708CC"/>
    <w:rsid w:val="008752EF"/>
    <w:rsid w:val="00880F49"/>
    <w:rsid w:val="008A67D6"/>
    <w:rsid w:val="008C300E"/>
    <w:rsid w:val="008D385D"/>
    <w:rsid w:val="00933DD7"/>
    <w:rsid w:val="00942DA2"/>
    <w:rsid w:val="00956F10"/>
    <w:rsid w:val="00957A1F"/>
    <w:rsid w:val="00987EDE"/>
    <w:rsid w:val="00997B99"/>
    <w:rsid w:val="009A0D04"/>
    <w:rsid w:val="009C06D7"/>
    <w:rsid w:val="009C2337"/>
    <w:rsid w:val="009F17F7"/>
    <w:rsid w:val="009F4FDA"/>
    <w:rsid w:val="00A63900"/>
    <w:rsid w:val="00A81589"/>
    <w:rsid w:val="00AC3C5F"/>
    <w:rsid w:val="00B129B8"/>
    <w:rsid w:val="00B12F07"/>
    <w:rsid w:val="00B71721"/>
    <w:rsid w:val="00B74724"/>
    <w:rsid w:val="00BA22FB"/>
    <w:rsid w:val="00BC1F6B"/>
    <w:rsid w:val="00BE05E2"/>
    <w:rsid w:val="00BE0971"/>
    <w:rsid w:val="00C27B03"/>
    <w:rsid w:val="00CA42DA"/>
    <w:rsid w:val="00CA6C79"/>
    <w:rsid w:val="00CA6F80"/>
    <w:rsid w:val="00CB11ED"/>
    <w:rsid w:val="00CD3981"/>
    <w:rsid w:val="00CE4488"/>
    <w:rsid w:val="00D12B37"/>
    <w:rsid w:val="00D45DCA"/>
    <w:rsid w:val="00DC5DF3"/>
    <w:rsid w:val="00DD06F8"/>
    <w:rsid w:val="00DD15F2"/>
    <w:rsid w:val="00E0226D"/>
    <w:rsid w:val="00E23E51"/>
    <w:rsid w:val="00E53E63"/>
    <w:rsid w:val="00EA28AE"/>
    <w:rsid w:val="00EB5A0E"/>
    <w:rsid w:val="00ED7911"/>
    <w:rsid w:val="00EE0071"/>
    <w:rsid w:val="00EE079C"/>
    <w:rsid w:val="00EE6078"/>
    <w:rsid w:val="00EF2A3C"/>
    <w:rsid w:val="00EF2CDE"/>
    <w:rsid w:val="00EF301C"/>
    <w:rsid w:val="00F029E8"/>
    <w:rsid w:val="00F65F3B"/>
    <w:rsid w:val="00F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0D16"/>
  <w15:docId w15:val="{CEE0D6E8-EBBB-4745-BCE0-F13F6012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835"/>
    <w:pPr>
      <w:ind w:left="720"/>
      <w:contextualSpacing/>
    </w:pPr>
  </w:style>
  <w:style w:type="paragraph" w:customStyle="1" w:styleId="ConsPlusNonformat">
    <w:name w:val="ConsPlusNonformat"/>
    <w:uiPriority w:val="99"/>
    <w:rsid w:val="004A58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5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44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E4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488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C27B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7B0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7B03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7B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7B03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C27B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D90B331-D8F2-4505-96F2-4B72CDC546E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Папырина Екатерина Анатольевна</cp:lastModifiedBy>
  <cp:revision>2</cp:revision>
  <cp:lastPrinted>2019-08-28T11:36:00Z</cp:lastPrinted>
  <dcterms:created xsi:type="dcterms:W3CDTF">2023-09-26T11:55:00Z</dcterms:created>
  <dcterms:modified xsi:type="dcterms:W3CDTF">2023-09-26T11:55:00Z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regnumProj">
    <vt:lpwstr>М 2019/8/29-374</vt:lpwstr>
  </property>
  <property fmtid="{D5CDD505-2E9C-101B-9397-08002B2CF9AE}" pid="6" name="documentContent">
    <vt:lpwstr>Об утверждении графика движения документов по расчету стипендии, заработной платы и гражданско-правовых договоров в Национальном исследовательском университете «Высшая школа экономики»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Юдина Е.М.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Новосельцев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Старший директор по финансовой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А.В. Новосельцев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Новосельцев А.В.</vt:lpwstr>
  </property>
</Properties>
</file>